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>中国社会状况综合调查（</w:t>
      </w:r>
      <w:r>
        <w:rPr>
          <w:rFonts w:hint="eastAsia" w:ascii="宋体" w:hAnsi="宋体" w:cs="宋体"/>
          <w:b/>
          <w:bCs/>
          <w:kern w:val="0"/>
          <w:sz w:val="30"/>
          <w:szCs w:val="30"/>
          <w:lang w:eastAsia="zh-CN"/>
        </w:rPr>
        <w:t>2021</w:t>
      </w:r>
      <w:r>
        <w:rPr>
          <w:rFonts w:hint="eastAsia" w:ascii="宋体" w:hAnsi="宋体" w:cs="宋体"/>
          <w:b/>
          <w:bCs/>
          <w:kern w:val="0"/>
          <w:sz w:val="30"/>
          <w:szCs w:val="30"/>
        </w:rPr>
        <w:t>）数据使用协议</w:t>
      </w:r>
    </w:p>
    <w:p>
      <w:pPr>
        <w:autoSpaceDE w:val="0"/>
        <w:autoSpaceDN w:val="0"/>
        <w:adjustRightInd w:val="0"/>
        <w:jc w:val="left"/>
        <w:rPr>
          <w:rFonts w:ascii="LucidaGrande" w:hAnsi="LucidaGrande" w:eastAsia="华文细黑"/>
          <w:kern w:val="0"/>
          <w:sz w:val="22"/>
          <w:szCs w:val="22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　　为促进学术交流，推动社会调查数据的开放性及共享性，“中国社会状况综合调查”课题组将“中国社会状况综合调查（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”数据文件整理开放，供国内研究者及在读学生参考、使用。为了明确数据使用过程中各方的权利与义务，确保对知识产权的尊重，规范数据发布及使用的具体程序，“中国社会状况综合调查”课题组（以下简称“数据提供方”）特拟定此协议。</w:t>
      </w:r>
    </w:p>
    <w:p>
      <w:pPr>
        <w:autoSpaceDE w:val="0"/>
        <w:autoSpaceDN w:val="0"/>
        <w:adjustRightInd w:val="0"/>
        <w:spacing w:line="360" w:lineRule="auto"/>
        <w:ind w:firstLine="480" w:firstLineChars="2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所有提出对“中国社会状况综合调查（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）”数据的使用申请者，皆视作已阅读过此协议，了解此协议的全部内容，同意遵守此协议的所有条款。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1. </w:t>
      </w:r>
      <w:r>
        <w:rPr>
          <w:rFonts w:hint="eastAsia" w:ascii="宋体" w:hAnsi="宋体" w:cs="宋体"/>
          <w:b/>
          <w:bCs/>
          <w:kern w:val="0"/>
          <w:sz w:val="24"/>
        </w:rPr>
        <w:t>数据提供对象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“中国社会状况综合调查（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）”数据仅限于提供给以下人士使用：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）国内各研究机构之研究人员</w:t>
      </w:r>
      <w:r>
        <w:rPr>
          <w:rFonts w:ascii="宋体" w:hAnsi="宋体" w:cs="宋体"/>
          <w:kern w:val="0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）国内各大专院校之教学人员</w:t>
      </w:r>
      <w:r>
        <w:rPr>
          <w:rFonts w:ascii="宋体" w:hAnsi="宋体" w:cs="宋体"/>
          <w:kern w:val="0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）国内各大专院校学生</w:t>
      </w:r>
      <w:r>
        <w:rPr>
          <w:rFonts w:ascii="宋体" w:hAnsi="宋体" w:cs="宋体"/>
          <w:kern w:val="0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）国内政府机关工作人员</w:t>
      </w:r>
      <w:r>
        <w:rPr>
          <w:rFonts w:ascii="宋体" w:hAnsi="宋体" w:cs="宋体"/>
          <w:kern w:val="0"/>
          <w:sz w:val="24"/>
        </w:rPr>
        <w:t>;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）</w:t>
      </w:r>
      <w:bookmarkStart w:id="0" w:name="_GoBack"/>
      <w:r>
        <w:rPr>
          <w:rFonts w:hint="eastAsia" w:ascii="宋体" w:hAnsi="宋体" w:cs="宋体"/>
          <w:kern w:val="0"/>
          <w:sz w:val="24"/>
        </w:rPr>
        <w:t>国内因非商业性（盈利性）、政治性目的需要使用本数据之人员</w:t>
      </w:r>
      <w:bookmarkEnd w:id="0"/>
      <w:r>
        <w:rPr>
          <w:rFonts w:hint="eastAsia" w:ascii="宋体" w:hAnsi="宋体" w:cs="宋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2. </w:t>
      </w:r>
      <w:r>
        <w:rPr>
          <w:rFonts w:hint="eastAsia" w:ascii="宋体" w:hAnsi="宋体" w:cs="宋体"/>
          <w:b/>
          <w:bCs/>
          <w:kern w:val="0"/>
          <w:sz w:val="24"/>
        </w:rPr>
        <w:t>数据使用申请手续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）申请者须与数据提供方联系，提供本人姓名、通讯地址、电话、电子邮件、工作单位、研究领域、数据使用目的等信息，并注明</w:t>
      </w:r>
      <w:r>
        <w:rPr>
          <w:rFonts w:hint="eastAsia" w:ascii="宋体" w:cs="宋体"/>
          <w:kern w:val="0"/>
          <w:sz w:val="24"/>
        </w:rPr>
        <w:t>“</w:t>
      </w:r>
      <w:r>
        <w:rPr>
          <w:rFonts w:hint="eastAsia" w:ascii="宋体" w:hAnsi="宋体" w:cs="宋体"/>
          <w:kern w:val="0"/>
          <w:sz w:val="24"/>
        </w:rPr>
        <w:t>本人已阅读过并了解《中国社会状况综合调查（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）数据使用协议》之各条款，同意遵守此协议所规定之各项内容</w:t>
      </w:r>
      <w:r>
        <w:rPr>
          <w:rFonts w:hint="eastAsia" w:ascii="宋体" w:cs="宋体"/>
          <w:kern w:val="0"/>
          <w:sz w:val="24"/>
        </w:rPr>
        <w:t>”</w:t>
      </w:r>
      <w:r>
        <w:rPr>
          <w:rFonts w:hint="eastAsia" w:ascii="宋体" w:hAnsi="宋体" w:cs="宋体"/>
          <w:kern w:val="0"/>
          <w:sz w:val="24"/>
        </w:rPr>
        <w:t>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）数据提供方在收到申请后，于三个工作日内将申请处理完毕，并于七个工作日内将处理结果通知申请方。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）数据提供方有权拒绝任何一份数据使用申请，且无须说明拒绝之理由。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 xml:space="preserve">3. </w:t>
      </w:r>
      <w:r>
        <w:rPr>
          <w:rFonts w:hint="eastAsia" w:ascii="宋体" w:hAnsi="宋体" w:cs="宋体"/>
          <w:b/>
          <w:bCs/>
          <w:kern w:val="0"/>
          <w:sz w:val="24"/>
        </w:rPr>
        <w:t>数据提供方式</w:t>
      </w:r>
      <w:r>
        <w:rPr>
          <w:rFonts w:ascii="宋体" w:hAnsi="宋体" w:cs="宋体"/>
          <w:b/>
          <w:bCs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）数据提供方提供的数据包括主问卷中的可供公开使用的变量数据库，且不得收取任何费用。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）数据以</w:t>
      </w:r>
      <w:r>
        <w:rPr>
          <w:rFonts w:ascii="宋体" w:hAnsi="宋体" w:cs="宋体"/>
          <w:kern w:val="0"/>
          <w:sz w:val="24"/>
        </w:rPr>
        <w:t>SPSS</w:t>
      </w:r>
      <w:r>
        <w:rPr>
          <w:rFonts w:hint="eastAsia" w:ascii="宋体" w:hAnsi="宋体" w:cs="宋体"/>
          <w:kern w:val="0"/>
          <w:sz w:val="24"/>
        </w:rPr>
        <w:t>数据格式提供，全部数据仅以中文提供变量名标签和变量值标签。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）数据提供方在通过数据使用者的使用申请后，通过电子邮件提供访问数据库的密码，供数据使用者网络下载；或提供直接拷贝的形式（光盘或移动存储设备）。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  <w:r>
        <w:rPr>
          <w:rFonts w:ascii="宋体" w:hAnsi="宋体" w:cs="宋体"/>
          <w:color w:val="FF6600"/>
          <w:kern w:val="0"/>
          <w:sz w:val="24"/>
        </w:rPr>
        <w:t xml:space="preserve">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4</w:t>
      </w:r>
      <w:r>
        <w:rPr>
          <w:rFonts w:hint="eastAsia" w:ascii="宋体" w:hAnsi="宋体" w:cs="宋体"/>
          <w:b/>
          <w:bCs/>
          <w:kern w:val="0"/>
          <w:sz w:val="24"/>
        </w:rPr>
        <w:t>．数据使用者所承担之义务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）数据使用者应提供真实个人基本信息，如有变动，应向数据提供方及时通知更新。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）数据使用者需保证数据仅供本人使用，不得提供给任何第三方个人或机构，亦不得以任何形式公布、发表所获之原始数据库。对于其他有需要使用数据者，应在申请时加以说明，或告知其向数据提供方直接申请使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）数据资料仅限于研究和教学之用。数据使用者不得将数据用于任何商业性（盈利性）目的。如有此目的之使用，需告知数据提供方并获得其书面授权同意后方可使用。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）数据使用者不得窜改数据、不得对数据进行错误的使用和分析进而提出误导性的结论，亦不得冒用“中国状况综合调查”数据之名义提出伪造的数据分析结果。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（5）对于在数据分析过程所发现的疑似数据错误，数据使用者有向数据提供方报告的义务。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（6）数据使用者基于“中国社会状况综合调查（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）”数据所撰写的任何论著，应在文中说明数据出处，具体格式如下：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line="360" w:lineRule="auto"/>
        <w:ind w:left="420" w:leftChars="200" w:right="655" w:rightChars="312"/>
        <w:jc w:val="left"/>
        <w:rPr>
          <w:rFonts w:ascii="楷体_GB2312" w:hAnsi="宋体" w:eastAsia="楷体_GB2312" w:cs="楷体_GB2312"/>
          <w:kern w:val="0"/>
        </w:rPr>
      </w:pPr>
      <w:r>
        <w:rPr>
          <w:rFonts w:hint="eastAsia" w:ascii="楷体_GB2312" w:hAnsi="宋体" w:eastAsia="楷体_GB2312" w:cs="楷体_GB2312"/>
          <w:kern w:val="0"/>
        </w:rPr>
        <w:t>资料出处说明：</w:t>
      </w:r>
      <w:r>
        <w:rPr>
          <w:rFonts w:ascii="楷体_GB2312" w:hAnsi="宋体" w:eastAsia="楷体_GB2312" w:cs="楷体_GB2312"/>
          <w:kern w:val="0"/>
        </w:rPr>
        <w:t xml:space="preserve"> </w:t>
      </w:r>
    </w:p>
    <w:p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autoSpaceDE w:val="0"/>
        <w:autoSpaceDN w:val="0"/>
        <w:adjustRightInd w:val="0"/>
        <w:spacing w:line="360" w:lineRule="auto"/>
        <w:ind w:left="420" w:leftChars="200" w:right="655" w:rightChars="312"/>
        <w:jc w:val="left"/>
        <w:rPr>
          <w:rFonts w:ascii="楷体_GB2312" w:hAnsi="宋体" w:eastAsia="楷体_GB2312" w:cs="楷体_GB2312"/>
          <w:color w:val="000000"/>
          <w:kern w:val="0"/>
        </w:rPr>
      </w:pPr>
      <w:r>
        <w:rPr>
          <w:rFonts w:hint="eastAsia" w:ascii="楷体_GB2312" w:eastAsia="楷体_GB2312"/>
        </w:rPr>
        <w:t>资料出处说明：</w:t>
      </w:r>
      <w:r>
        <w:rPr>
          <w:rFonts w:hint="eastAsia" w:ascii="楷体_GB2312" w:eastAsia="楷体_GB2312"/>
          <w:color w:val="000000"/>
          <w:highlight w:val="yellow"/>
          <w:rPrChange w:id="0" w:author="兰雨" w:date="2022-06-02T12:25:30Z">
            <w:rPr>
              <w:rFonts w:hint="eastAsia" w:ascii="楷体_GB2312" w:eastAsia="楷体_GB2312"/>
              <w:color w:val="000000"/>
            </w:rPr>
          </w:rPrChange>
        </w:rPr>
        <w:t>本论</w:t>
      </w:r>
      <w:r>
        <w:rPr>
          <w:rFonts w:hint="eastAsia" w:ascii="楷体_GB2312" w:eastAsia="楷体_GB2312"/>
          <w:color w:val="000000"/>
          <w:highlight w:val="yellow"/>
          <w:rPrChange w:id="1" w:author="兰雨" w:date="2022-06-02T12:25:21Z">
            <w:rPr>
              <w:rFonts w:hint="eastAsia" w:ascii="楷体_GB2312" w:eastAsia="楷体_GB2312"/>
              <w:color w:val="000000"/>
            </w:rPr>
          </w:rPrChange>
        </w:rPr>
        <w:t>文（书）使用数据全部（部分）来自中国社会科学院、中国社会科学院—上海市人民政府上海研究院资助</w:t>
      </w:r>
      <w:r>
        <w:rPr>
          <w:rFonts w:hint="eastAsia" w:ascii="楷体_GB2312" w:eastAsia="楷体_GB2312"/>
          <w:color w:val="000000"/>
        </w:rPr>
        <w:t>的《</w:t>
      </w:r>
      <w:r>
        <w:rPr>
          <w:rFonts w:hint="eastAsia" w:ascii="楷体_GB2312" w:eastAsia="楷体_GB2312"/>
          <w:color w:val="000000"/>
          <w:lang w:eastAsia="zh-CN"/>
        </w:rPr>
        <w:t>2021</w:t>
      </w:r>
      <w:r>
        <w:rPr>
          <w:rFonts w:hint="eastAsia" w:ascii="楷体_GB2312" w:eastAsia="楷体_GB2312"/>
          <w:color w:val="000000"/>
        </w:rPr>
        <w:t>年中国社会状况综合调查》。该调查由中国社会科学院社会学研究所执行，项目主持人为李培林。作者感谢上述机构及其人员提供数据协助，本论文（书）内容由作者自行负责。</w:t>
      </w:r>
      <w:r>
        <w:rPr>
          <w:rFonts w:ascii="楷体_GB2312" w:hAnsi="宋体" w:eastAsia="楷体_GB2312" w:cs="楷体_GB2312"/>
          <w:color w:val="000000"/>
          <w:kern w:val="0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/>
          <w:kern w:val="0"/>
          <w:sz w:val="24"/>
        </w:rPr>
        <w:t xml:space="preserve">(6) </w:t>
      </w:r>
      <w:r>
        <w:rPr>
          <w:rFonts w:hint="eastAsia" w:ascii="宋体" w:hAnsi="宋体" w:cs="宋体"/>
          <w:kern w:val="0"/>
          <w:sz w:val="24"/>
        </w:rPr>
        <w:t>数据使用者对于基于“中国社会状况综合调查（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）”数据所公开发表的成果，应通知数据提供方，并以电子形式提供一份成果之复件，以利其他数据使用者参考。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b/>
          <w:bCs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b/>
          <w:bCs/>
          <w:kern w:val="0"/>
          <w:sz w:val="24"/>
        </w:rPr>
      </w:pPr>
      <w:r>
        <w:rPr>
          <w:rFonts w:ascii="宋体" w:hAnsi="宋体" w:cs="宋体"/>
          <w:b/>
          <w:bCs/>
          <w:kern w:val="0"/>
          <w:sz w:val="24"/>
        </w:rPr>
        <w:t>5</w:t>
      </w:r>
      <w:r>
        <w:rPr>
          <w:rFonts w:hint="eastAsia" w:ascii="宋体" w:hAnsi="宋体" w:cs="宋体"/>
          <w:b/>
          <w:bCs/>
          <w:kern w:val="0"/>
          <w:sz w:val="24"/>
        </w:rPr>
        <w:t>．数据提供方之权利与义务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1</w:t>
      </w:r>
      <w:r>
        <w:rPr>
          <w:rFonts w:hint="eastAsia" w:ascii="宋体" w:hAnsi="宋体" w:cs="宋体"/>
          <w:kern w:val="0"/>
          <w:sz w:val="24"/>
        </w:rPr>
        <w:t>）数据提供方有义务向数据使用者提供抽样方案、问卷、变量表、访员手册等有关技术性文件，并应解答有关调查执行、数据获取的询问。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2</w:t>
      </w:r>
      <w:r>
        <w:rPr>
          <w:rFonts w:hint="eastAsia" w:ascii="宋体" w:hAnsi="宋体" w:cs="宋体"/>
          <w:kern w:val="0"/>
          <w:sz w:val="24"/>
        </w:rPr>
        <w:t>）数据提供方有义务为数据使用者提供数据更新服务。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3</w:t>
      </w:r>
      <w:r>
        <w:rPr>
          <w:rFonts w:hint="eastAsia" w:ascii="宋体" w:hAnsi="宋体" w:cs="宋体"/>
          <w:kern w:val="0"/>
          <w:sz w:val="24"/>
        </w:rPr>
        <w:t>）数据提供方有义务保障被访人个人信息，确保发布的数据库中不含社区、地址、人名等个人信息和调查执行控制记录信息。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4</w:t>
      </w:r>
      <w:r>
        <w:rPr>
          <w:rFonts w:hint="eastAsia" w:ascii="宋体" w:hAnsi="宋体" w:cs="宋体"/>
          <w:kern w:val="0"/>
          <w:sz w:val="24"/>
        </w:rPr>
        <w:t>）数据提供方仅基于调查结果提供事实性数据，对于数据使用者基于数据所得出的任何结果和言论，数据提供方不承担任何政治、经济及法律责任。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（</w:t>
      </w:r>
      <w:r>
        <w:rPr>
          <w:rFonts w:ascii="宋体" w:hAnsi="宋体" w:cs="宋体"/>
          <w:kern w:val="0"/>
          <w:sz w:val="24"/>
        </w:rPr>
        <w:t>5</w:t>
      </w:r>
      <w:r>
        <w:rPr>
          <w:rFonts w:hint="eastAsia" w:ascii="宋体" w:hAnsi="宋体" w:cs="宋体"/>
          <w:kern w:val="0"/>
          <w:sz w:val="24"/>
        </w:rPr>
        <w:t>）对于违反本协议的数据使用者，数据提供方有权随时要求其停止对数据的使用，并不得再保存所提供的数据，对于其所造成的任何形式的损害，有进行法律追诉的权利。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数据提供方：中国社会科学院社会学研究所</w:t>
      </w:r>
      <w:r>
        <w:rPr>
          <w:rFonts w:ascii="宋体" w:hAnsi="宋体" w:cs="宋体"/>
          <w:kern w:val="0"/>
          <w:sz w:val="24"/>
        </w:rPr>
        <w:t xml:space="preserve"> </w:t>
      </w:r>
      <w:r>
        <w:rPr>
          <w:rFonts w:hint="eastAsia" w:ascii="宋体" w:hAnsi="宋体" w:cs="宋体"/>
          <w:kern w:val="0"/>
          <w:sz w:val="24"/>
        </w:rPr>
        <w:t>中国社会状况综合调查课题组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联系地址：北京建国门内大街5号，100732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 xml:space="preserve">年中国社会状况调查课题组负责人签字__________________________ </w:t>
      </w:r>
    </w:p>
    <w:p>
      <w:pPr>
        <w:autoSpaceDE w:val="0"/>
        <w:autoSpaceDN w:val="0"/>
        <w:adjustRightInd w:val="0"/>
        <w:spacing w:line="360" w:lineRule="auto"/>
        <w:ind w:firstLine="3720" w:firstLineChars="1550"/>
        <w:jc w:val="right"/>
        <w:rPr>
          <w:rFonts w:ascii="宋体" w:hAnsi="宋体" w:cs="宋体"/>
          <w:kern w:val="0"/>
          <w:sz w:val="24"/>
        </w:rPr>
        <w:pPrChange w:id="2" w:author="兰雨" w:date="2022-06-02T12:24:48Z">
          <w:pPr>
            <w:autoSpaceDE w:val="0"/>
            <w:autoSpaceDN w:val="0"/>
            <w:adjustRightInd w:val="0"/>
            <w:spacing w:line="360" w:lineRule="auto"/>
            <w:ind w:firstLine="3720" w:firstLineChars="1550"/>
            <w:jc w:val="left"/>
          </w:pPr>
        </w:pPrChange>
      </w:pPr>
      <w:r>
        <w:rPr>
          <w:rFonts w:hint="eastAsia" w:ascii="宋体" w:hAnsi="宋体" w:cs="宋体"/>
          <w:kern w:val="0"/>
          <w:sz w:val="24"/>
        </w:rPr>
        <w:t>年  月   日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联系人：邹宇春   15210368108   </w:t>
      </w:r>
      <w:r>
        <w:fldChar w:fldCharType="begin"/>
      </w:r>
      <w:r>
        <w:instrText xml:space="preserve"> HYPERLINK "mailto:CSS_data@126.com" </w:instrText>
      </w:r>
      <w:r>
        <w:fldChar w:fldCharType="separate"/>
      </w:r>
      <w:r>
        <w:rPr>
          <w:rStyle w:val="9"/>
          <w:rFonts w:hint="eastAsia" w:ascii="宋体" w:hAnsi="宋体" w:cs="宋体"/>
          <w:kern w:val="0"/>
          <w:sz w:val="24"/>
        </w:rPr>
        <w:t>CSS_data@126.com</w:t>
      </w:r>
      <w:r>
        <w:rPr>
          <w:rStyle w:val="9"/>
          <w:rFonts w:hint="eastAsia" w:ascii="宋体" w:hAnsi="宋体" w:cs="宋体"/>
          <w:kern w:val="0"/>
          <w:sz w:val="24"/>
        </w:rPr>
        <w:fldChar w:fldCharType="end"/>
      </w:r>
      <w:r>
        <w:rPr>
          <w:rFonts w:hint="eastAsia" w:ascii="宋体" w:hAnsi="宋体" w:cs="宋体"/>
          <w:kern w:val="0"/>
          <w:sz w:val="24"/>
        </w:rPr>
        <w:t xml:space="preserve">  zouyc@cass.org.cn</w:t>
      </w:r>
    </w:p>
    <w:p>
      <w:pPr>
        <w:autoSpaceDE w:val="0"/>
        <w:autoSpaceDN w:val="0"/>
        <w:adjustRightInd w:val="0"/>
        <w:spacing w:line="360" w:lineRule="auto"/>
        <w:ind w:firstLine="720" w:firstLineChars="300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 xml:space="preserve">    </w:t>
      </w:r>
    </w:p>
    <w:p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  <w:r>
        <w:rPr>
          <w:rFonts w:hint="eastAsia" w:ascii="宋体" w:hAnsi="宋体" w:cs="宋体"/>
          <w:kern w:val="0"/>
          <w:sz w:val="24"/>
        </w:rPr>
        <w:t>数据使用方：</w:t>
      </w:r>
      <w:r>
        <w:rPr>
          <w:rFonts w:ascii="宋体" w:hAnsi="宋体" w:cs="宋体"/>
          <w:kern w:val="0"/>
          <w:sz w:val="24"/>
        </w:rPr>
        <w:t xml:space="preserve">___________________ </w:t>
      </w:r>
      <w:r>
        <w:rPr>
          <w:rFonts w:hint="eastAsia" w:ascii="宋体" w:hAnsi="宋体" w:cs="宋体"/>
          <w:kern w:val="0"/>
          <w:sz w:val="24"/>
        </w:rPr>
        <w:t>（</w:t>
      </w:r>
      <w:ins w:id="3" w:author="兰雨" w:date="2022-06-02T12:17:18Z">
        <w:r>
          <w:rPr>
            <w:rFonts w:hint="eastAsia" w:ascii="宋体" w:hAnsi="宋体" w:cs="宋体"/>
            <w:kern w:val="0"/>
            <w:sz w:val="24"/>
            <w:lang w:val="en-US" w:eastAsia="zh-CN"/>
          </w:rPr>
          <w:t>手写</w:t>
        </w:r>
      </w:ins>
      <w:r>
        <w:rPr>
          <w:rFonts w:hint="eastAsia" w:ascii="宋体" w:hAnsi="宋体" w:cs="宋体"/>
          <w:kern w:val="0"/>
          <w:sz w:val="24"/>
        </w:rPr>
        <w:t>签名）日期：20  年  月   日</w:t>
      </w:r>
    </w:p>
    <w:p>
      <w:pPr>
        <w:autoSpaceDE w:val="0"/>
        <w:autoSpaceDN w:val="0"/>
        <w:adjustRightInd w:val="0"/>
        <w:spacing w:line="360" w:lineRule="auto"/>
        <w:jc w:val="left"/>
        <w:rPr>
          <w:ins w:id="4" w:author="兰雨" w:date="2022-06-02T12:16:50Z"/>
          <w:rFonts w:hint="eastAsia" w:ascii="宋体" w:hAnsi="宋体" w:cs="宋体"/>
          <w:kern w:val="0"/>
          <w:sz w:val="24"/>
          <w:lang w:val="en-US" w:eastAsia="zh-CN"/>
        </w:rPr>
      </w:pPr>
      <w:r>
        <w:rPr>
          <w:rFonts w:hint="eastAsia" w:ascii="宋体" w:hAnsi="宋体" w:cs="宋体"/>
          <w:kern w:val="0"/>
          <w:sz w:val="24"/>
        </w:rPr>
        <w:t>本人已详阅《中国社会状况综合调查（</w:t>
      </w:r>
      <w:r>
        <w:rPr>
          <w:rFonts w:hint="eastAsia" w:ascii="宋体" w:hAnsi="宋体" w:cs="宋体"/>
          <w:kern w:val="0"/>
          <w:sz w:val="24"/>
          <w:lang w:eastAsia="zh-CN"/>
        </w:rPr>
        <w:t>2021</w:t>
      </w:r>
      <w:r>
        <w:rPr>
          <w:rFonts w:hint="eastAsia" w:ascii="宋体" w:hAnsi="宋体" w:cs="宋体"/>
          <w:kern w:val="0"/>
          <w:sz w:val="24"/>
        </w:rPr>
        <w:t>）数据使用协议》中的各项规定，并同意遵守该协议内所列的规则与学术责任</w:t>
      </w:r>
      <w:r>
        <w:rPr>
          <w:rFonts w:hint="eastAsia" w:ascii="宋体" w:hAnsi="宋体" w:cs="宋体"/>
          <w:kern w:val="0"/>
          <w:sz w:val="24"/>
          <w:lang w:eastAsia="zh-CN"/>
        </w:rPr>
        <w:t>，</w:t>
      </w:r>
      <w:ins w:id="5" w:author="兰雨" w:date="2022-06-02T12:17:29Z">
        <w:r>
          <w:rPr>
            <w:rFonts w:hint="eastAsia" w:ascii="宋体" w:hAnsi="宋体" w:cs="宋体"/>
            <w:kern w:val="0"/>
            <w:sz w:val="24"/>
            <w:lang w:val="en-US" w:eastAsia="zh-CN"/>
          </w:rPr>
          <w:t>请您</w:t>
        </w:r>
      </w:ins>
      <w:ins w:id="6" w:author="兰雨" w:date="2022-06-02T12:15:18Z">
        <w:r>
          <w:rPr>
            <w:rFonts w:hint="eastAsia" w:ascii="宋体" w:hAnsi="宋体" w:cs="宋体"/>
            <w:kern w:val="0"/>
            <w:sz w:val="24"/>
            <w:lang w:val="en-US" w:eastAsia="zh-CN"/>
          </w:rPr>
          <w:t>点击</w:t>
        </w:r>
      </w:ins>
      <w:ins w:id="7" w:author="兰雨" w:date="2022-06-02T12:15:22Z">
        <w:r>
          <w:rPr>
            <w:rFonts w:hint="eastAsia" w:ascii="宋体" w:hAnsi="宋体" w:cs="宋体"/>
            <w:kern w:val="0"/>
            <w:sz w:val="24"/>
            <w:lang w:val="en-US" w:eastAsia="zh-CN"/>
          </w:rPr>
          <w:t>链接</w:t>
        </w:r>
      </w:ins>
      <w:ins w:id="8" w:author="兰雨" w:date="2022-06-02T12:15:29Z">
        <w:r>
          <w:rPr>
            <w:rFonts w:hint="eastAsia" w:ascii="宋体" w:hAnsi="宋体" w:cs="宋体"/>
            <w:kern w:val="0"/>
            <w:sz w:val="24"/>
            <w:lang w:val="en-US" w:eastAsia="zh-CN"/>
          </w:rPr>
          <w:t>：</w:t>
        </w:r>
      </w:ins>
      <w:r>
        <w:rPr>
          <w:rFonts w:hint="eastAsia" w:ascii="宋体" w:hAnsi="宋体" w:cs="宋体"/>
          <w:kern w:val="0"/>
          <w:sz w:val="24"/>
          <w:lang w:val="en-US" w:eastAsia="zh-CN"/>
        </w:rPr>
        <w:fldChar w:fldCharType="begin"/>
      </w:r>
      <w:r>
        <w:rPr>
          <w:rFonts w:hint="eastAsia" w:ascii="宋体" w:hAnsi="宋体" w:cs="宋体"/>
          <w:kern w:val="0"/>
          <w:sz w:val="24"/>
          <w:lang w:val="en-US" w:eastAsia="zh-CN"/>
        </w:rPr>
        <w:instrText xml:space="preserve"> HYPERLINK "https://www.wjx.top/vm/tuMxoe9.aspx，或扫描下方二维码，填写\“申请人资料\”" </w:instrText>
      </w:r>
      <w:ins w:id="9" w:author="兰雨" w:date="2022-06-02T12:16:50Z">
        <w:r>
          <w:rPr>
            <w:rFonts w:hint="eastAsia" w:ascii="宋体" w:hAnsi="宋体" w:cs="宋体"/>
            <w:kern w:val="0"/>
            <w:sz w:val="24"/>
            <w:lang w:val="en-US" w:eastAsia="zh-CN"/>
          </w:rPr>
          <w:fldChar w:fldCharType="separate"/>
        </w:r>
      </w:ins>
      <w:ins w:id="10" w:author="兰雨" w:date="2022-06-02T12:16:50Z">
        <w:r>
          <w:rPr>
            <w:rStyle w:val="9"/>
            <w:rFonts w:hint="eastAsia" w:ascii="宋体" w:hAnsi="宋体" w:cs="宋体"/>
            <w:kern w:val="0"/>
            <w:sz w:val="24"/>
            <w:lang w:val="en-US" w:eastAsia="zh-CN"/>
          </w:rPr>
          <w:t>https://www.wjx.top/vm/tuMxoe9.aspx，或扫描下方二维码，填写“申请人资料”</w:t>
        </w:r>
      </w:ins>
      <w:ins w:id="11" w:author="兰雨" w:date="2022-06-02T12:16:50Z">
        <w:r>
          <w:rPr>
            <w:rFonts w:hint="eastAsia" w:ascii="宋体" w:hAnsi="宋体" w:cs="宋体"/>
            <w:kern w:val="0"/>
            <w:sz w:val="24"/>
            <w:lang w:val="en-US" w:eastAsia="zh-CN"/>
          </w:rPr>
          <w:fldChar w:fldCharType="end"/>
        </w:r>
      </w:ins>
      <w:ins w:id="12" w:author="兰雨" w:date="2022-06-02T12:17:32Z">
        <w:r>
          <w:rPr>
            <w:rFonts w:hint="eastAsia" w:ascii="宋体" w:hAnsi="宋体" w:cs="宋体"/>
            <w:kern w:val="0"/>
            <w:sz w:val="24"/>
            <w:lang w:val="en-US" w:eastAsia="zh-CN"/>
          </w:rPr>
          <w:t>。</w:t>
        </w:r>
      </w:ins>
    </w:p>
    <w:p>
      <w:pPr>
        <w:autoSpaceDE w:val="0"/>
        <w:autoSpaceDN w:val="0"/>
        <w:adjustRightInd w:val="0"/>
        <w:spacing w:line="360" w:lineRule="auto"/>
        <w:jc w:val="center"/>
        <w:rPr>
          <w:rFonts w:hint="default" w:ascii="宋体" w:cs="宋体"/>
          <w:kern w:val="0"/>
          <w:sz w:val="24"/>
          <w:lang w:val="en-US"/>
        </w:rPr>
        <w:pPrChange w:id="13" w:author="兰雨" w:date="2022-06-02T12:16:57Z">
          <w:pPr>
            <w:autoSpaceDE w:val="0"/>
            <w:autoSpaceDN w:val="0"/>
            <w:adjustRightInd w:val="0"/>
            <w:spacing w:line="360" w:lineRule="auto"/>
            <w:jc w:val="left"/>
          </w:pPr>
        </w:pPrChange>
      </w:pPr>
      <w:ins w:id="14" w:author="兰雨" w:date="2022-06-02T12:16:33Z">
        <w:r>
          <w:rPr>
            <w:rFonts w:hint="default" w:ascii="宋体" w:cs="宋体"/>
            <w:kern w:val="0"/>
            <w:sz w:val="24"/>
            <w:lang w:val="en-US"/>
          </w:rPr>
          <w:drawing>
            <wp:inline distT="0" distB="0" distL="114300" distR="114300">
              <wp:extent cx="1428750" cy="1428750"/>
              <wp:effectExtent l="0" t="0" r="6350" b="6350"/>
              <wp:docPr id="1" name="图片 1" descr="qrcode (8)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图片 1" descr="qrcode (8)"/>
                      <pic:cNvPicPr>
                        <a:picLocks noChangeAspect="1"/>
                      </pic:cNvPicPr>
                    </pic:nvPicPr>
                    <pic:blipFill>
                      <a:blip r:embed="rId4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28750" cy="14287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autoSpaceDE w:val="0"/>
        <w:autoSpaceDN w:val="0"/>
        <w:adjustRightInd w:val="0"/>
        <w:jc w:val="left"/>
        <w:rPr>
          <w:rFonts w:ascii="宋体" w:cs="宋体"/>
          <w:kern w:val="0"/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5"/>
        <w:gridCol w:w="256"/>
        <w:gridCol w:w="639"/>
        <w:gridCol w:w="1540"/>
        <w:gridCol w:w="1160"/>
        <w:gridCol w:w="638"/>
        <w:gridCol w:w="257"/>
        <w:gridCol w:w="26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16" w:author="兰雨" w:date="2022-06-02T12:17:01Z"/>
        </w:trPr>
        <w:tc>
          <w:tcPr>
            <w:tcW w:w="923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17" w:author="兰雨" w:date="2022-06-02T12:17:01Z"/>
                <w:rFonts w:ascii="宋体" w:cs="宋体"/>
                <w:b/>
                <w:bCs/>
                <w:kern w:val="0"/>
                <w:sz w:val="24"/>
              </w:rPr>
            </w:pPr>
            <w:del w:id="18" w:author="兰雨" w:date="2022-06-02T12:17:01Z">
              <w:r>
                <w:rPr>
                  <w:rFonts w:hint="eastAsia" w:ascii="宋体" w:hAnsi="宋体" w:cs="宋体"/>
                  <w:b/>
                  <w:bCs/>
                  <w:kern w:val="0"/>
                  <w:sz w:val="24"/>
                </w:rPr>
                <w:delText>申请人资料</w:delText>
              </w:r>
            </w:del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19" w:author="兰雨" w:date="2022-06-02T12:17:01Z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20" w:author="兰雨" w:date="2022-06-02T12:17:01Z"/>
                <w:rFonts w:ascii="宋体" w:cs="宋体"/>
                <w:kern w:val="0"/>
                <w:sz w:val="24"/>
              </w:rPr>
            </w:pPr>
            <w:del w:id="21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姓名</w:delText>
              </w:r>
            </w:del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22" w:author="兰雨" w:date="2022-06-02T12:17:01Z"/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23" w:author="兰雨" w:date="2022-06-02T12:17:01Z"/>
                <w:rFonts w:ascii="宋体" w:cs="宋体"/>
                <w:kern w:val="0"/>
                <w:sz w:val="24"/>
              </w:rPr>
            </w:pPr>
            <w:del w:id="24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身份证号</w:delText>
              </w:r>
            </w:del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25" w:author="兰雨" w:date="2022-06-02T12:17:01Z"/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26" w:author="兰雨" w:date="2022-06-02T12:17:01Z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27" w:author="兰雨" w:date="2022-06-02T12:17:01Z"/>
                <w:rFonts w:ascii="宋体" w:cs="宋体"/>
                <w:kern w:val="0"/>
                <w:sz w:val="24"/>
              </w:rPr>
            </w:pPr>
            <w:del w:id="28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性别</w:delText>
              </w:r>
            </w:del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29" w:author="兰雨" w:date="2022-06-02T12:17:01Z"/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30" w:author="兰雨" w:date="2022-06-02T12:17:01Z"/>
                <w:rFonts w:ascii="宋体" w:cs="宋体"/>
                <w:kern w:val="0"/>
                <w:sz w:val="24"/>
              </w:rPr>
            </w:pPr>
            <w:del w:id="31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出生年月日</w:delText>
              </w:r>
            </w:del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32" w:author="兰雨" w:date="2022-06-02T12:17:01Z"/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33" w:author="兰雨" w:date="2022-06-02T12:17:01Z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34" w:author="兰雨" w:date="2022-06-02T12:17:01Z"/>
                <w:rFonts w:ascii="宋体" w:cs="宋体"/>
                <w:kern w:val="0"/>
                <w:sz w:val="24"/>
              </w:rPr>
            </w:pPr>
            <w:del w:id="35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单位</w:delText>
              </w:r>
            </w:del>
            <w:del w:id="36" w:author="兰雨" w:date="2022-06-02T12:17:01Z">
              <w:r>
                <w:rPr>
                  <w:rFonts w:ascii="宋体" w:hAnsi="宋体" w:cs="宋体"/>
                  <w:kern w:val="0"/>
                  <w:sz w:val="24"/>
                </w:rPr>
                <w:delText>/</w:delText>
              </w:r>
            </w:del>
            <w:del w:id="37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在读学校院系</w:delText>
              </w:r>
            </w:del>
          </w:p>
        </w:tc>
        <w:tc>
          <w:tcPr>
            <w:tcW w:w="68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38" w:author="兰雨" w:date="2022-06-02T12:17:01Z"/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39" w:author="兰雨" w:date="2022-06-02T12:17:01Z"/>
        </w:trPr>
        <w:tc>
          <w:tcPr>
            <w:tcW w:w="23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40" w:author="兰雨" w:date="2022-06-02T12:17:01Z"/>
                <w:rFonts w:ascii="宋体" w:cs="宋体"/>
                <w:kern w:val="0"/>
                <w:sz w:val="24"/>
              </w:rPr>
            </w:pPr>
            <w:del w:id="41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职称</w:delText>
              </w:r>
            </w:del>
            <w:del w:id="42" w:author="兰雨" w:date="2022-06-02T12:17:01Z">
              <w:r>
                <w:rPr>
                  <w:rFonts w:ascii="宋体" w:hAnsi="宋体" w:cs="宋体"/>
                  <w:kern w:val="0"/>
                  <w:sz w:val="24"/>
                </w:rPr>
                <w:delText>/</w:delText>
              </w:r>
            </w:del>
            <w:del w:id="43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学生年级</w:delText>
              </w:r>
            </w:del>
          </w:p>
        </w:tc>
        <w:tc>
          <w:tcPr>
            <w:tcW w:w="16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44" w:author="兰雨" w:date="2022-06-02T12:17:01Z"/>
                <w:rFonts w:ascii="宋体" w:cs="宋体"/>
                <w:kern w:val="0"/>
                <w:sz w:val="24"/>
              </w:rPr>
            </w:pPr>
          </w:p>
        </w:tc>
        <w:tc>
          <w:tcPr>
            <w:tcW w:w="2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45" w:author="兰雨" w:date="2022-06-02T12:17:01Z"/>
                <w:rFonts w:ascii="宋体" w:hAnsi="宋体" w:cs="宋体"/>
                <w:kern w:val="0"/>
                <w:sz w:val="24"/>
              </w:rPr>
            </w:pPr>
            <w:del w:id="46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研究领域</w:delText>
              </w:r>
            </w:del>
          </w:p>
          <w:p>
            <w:pPr>
              <w:autoSpaceDE w:val="0"/>
              <w:autoSpaceDN w:val="0"/>
              <w:adjustRightInd w:val="0"/>
              <w:jc w:val="center"/>
              <w:rPr>
                <w:del w:id="47" w:author="兰雨" w:date="2022-06-02T12:17:01Z"/>
                <w:rFonts w:ascii="宋体" w:cs="宋体"/>
                <w:kern w:val="0"/>
                <w:sz w:val="24"/>
              </w:rPr>
            </w:pPr>
            <w:del w:id="48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所学专业</w:delText>
              </w:r>
            </w:del>
          </w:p>
        </w:tc>
        <w:tc>
          <w:tcPr>
            <w:tcW w:w="2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49" w:author="兰雨" w:date="2022-06-02T12:17:01Z"/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50" w:author="兰雨" w:date="2022-06-02T12:17:01Z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51" w:author="兰雨" w:date="2022-06-02T12:17:01Z"/>
                <w:rFonts w:ascii="宋体" w:cs="宋体"/>
                <w:kern w:val="0"/>
                <w:sz w:val="24"/>
              </w:rPr>
            </w:pPr>
            <w:del w:id="52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电子邮件</w:delText>
              </w:r>
            </w:del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53" w:author="兰雨" w:date="2022-06-02T12:17:01Z"/>
                <w:rFonts w:ascii="宋体" w:cs="宋体"/>
                <w:kern w:val="0"/>
                <w:sz w:val="24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54" w:author="兰雨" w:date="2022-06-02T12:17:01Z"/>
                <w:rFonts w:ascii="宋体" w:cs="宋体"/>
                <w:kern w:val="0"/>
                <w:sz w:val="24"/>
              </w:rPr>
            </w:pPr>
            <w:del w:id="55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手机号码</w:delText>
              </w:r>
            </w:del>
          </w:p>
        </w:tc>
        <w:tc>
          <w:tcPr>
            <w:tcW w:w="31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56" w:author="兰雨" w:date="2022-06-02T12:17:01Z"/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del w:id="57" w:author="兰雨" w:date="2022-06-02T12:17:01Z"/>
        </w:trPr>
        <w:tc>
          <w:tcPr>
            <w:tcW w:w="13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58" w:author="兰雨" w:date="2022-06-02T12:17:01Z"/>
                <w:rFonts w:ascii="宋体" w:cs="宋体"/>
                <w:kern w:val="0"/>
                <w:sz w:val="24"/>
              </w:rPr>
            </w:pPr>
            <w:del w:id="59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固定电话</w:delText>
              </w:r>
            </w:del>
          </w:p>
        </w:tc>
        <w:tc>
          <w:tcPr>
            <w:tcW w:w="269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60" w:author="兰雨" w:date="2022-06-02T12:17:01Z"/>
                <w:rFonts w:ascii="宋体" w:cs="宋体"/>
                <w:kern w:val="0"/>
                <w:sz w:val="24"/>
              </w:rPr>
            </w:pPr>
          </w:p>
        </w:tc>
        <w:tc>
          <w:tcPr>
            <w:tcW w:w="12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61" w:author="兰雨" w:date="2022-06-02T12:17:01Z"/>
                <w:rFonts w:ascii="宋体" w:cs="宋体"/>
                <w:kern w:val="0"/>
                <w:sz w:val="24"/>
              </w:rPr>
            </w:pPr>
            <w:del w:id="62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联系地址</w:delText>
              </w:r>
            </w:del>
          </w:p>
        </w:tc>
        <w:tc>
          <w:tcPr>
            <w:tcW w:w="388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63" w:author="兰雨" w:date="2022-06-02T12:17:01Z"/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  <w:del w:id="64" w:author="兰雨" w:date="2022-06-02T12:17:01Z"/>
        </w:trPr>
        <w:tc>
          <w:tcPr>
            <w:tcW w:w="16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65" w:author="兰雨" w:date="2022-06-02T12:17:01Z"/>
                <w:rFonts w:ascii="宋体" w:hAnsi="宋体" w:cs="宋体"/>
                <w:kern w:val="0"/>
                <w:sz w:val="24"/>
              </w:rPr>
            </w:pPr>
            <w:del w:id="66" w:author="兰雨" w:date="2022-06-02T12:17:01Z">
              <w:r>
                <w:rPr>
                  <w:rFonts w:hint="eastAsia" w:ascii="宋体" w:hAnsi="宋体" w:cs="宋体"/>
                  <w:kern w:val="0"/>
                  <w:sz w:val="24"/>
                </w:rPr>
                <w:delText>数据使用目的及研究计划</w:delText>
              </w:r>
            </w:del>
          </w:p>
          <w:p>
            <w:pPr>
              <w:autoSpaceDE w:val="0"/>
              <w:autoSpaceDN w:val="0"/>
              <w:adjustRightInd w:val="0"/>
              <w:jc w:val="center"/>
              <w:rPr>
                <w:del w:id="67" w:author="兰雨" w:date="2022-06-02T12:17:01Z"/>
                <w:rFonts w:ascii="宋体" w:cs="宋体"/>
                <w:kern w:val="0"/>
                <w:sz w:val="24"/>
              </w:rPr>
            </w:pPr>
          </w:p>
        </w:tc>
        <w:tc>
          <w:tcPr>
            <w:tcW w:w="756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del w:id="68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69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0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1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2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3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4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5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6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7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8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79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0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1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2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3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4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5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6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7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rPr>
                <w:del w:id="88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89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90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91" w:author="兰雨" w:date="2022-06-02T12:17:01Z"/>
                <w:rFonts w:ascii="宋体" w:cs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del w:id="92" w:author="兰雨" w:date="2022-06-02T12:17:01Z"/>
                <w:rFonts w:ascii="宋体" w:cs="宋体"/>
                <w:kern w:val="0"/>
                <w:sz w:val="24"/>
              </w:rPr>
            </w:pPr>
          </w:p>
        </w:tc>
      </w:tr>
    </w:tbl>
    <w:p>
      <w:pPr>
        <w:autoSpaceDE w:val="0"/>
        <w:autoSpaceDN w:val="0"/>
        <w:adjustRightInd w:val="0"/>
        <w:spacing w:line="480" w:lineRule="auto"/>
        <w:jc w:val="lef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LucidaGrande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兰雨">
    <w15:presenceInfo w15:providerId="None" w15:userId="兰雨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BmNWY2ZDAxMGI3M2Y5N2ZmMWY5M2FlNjA4ZjNhMGQifQ=="/>
  </w:docVars>
  <w:rsids>
    <w:rsidRoot w:val="006C69B8"/>
    <w:rsid w:val="00003A46"/>
    <w:rsid w:val="00012355"/>
    <w:rsid w:val="00020859"/>
    <w:rsid w:val="00035342"/>
    <w:rsid w:val="000424AE"/>
    <w:rsid w:val="00043DAF"/>
    <w:rsid w:val="00050832"/>
    <w:rsid w:val="00051295"/>
    <w:rsid w:val="00053FD6"/>
    <w:rsid w:val="00054E94"/>
    <w:rsid w:val="000550CA"/>
    <w:rsid w:val="00057159"/>
    <w:rsid w:val="00065FA7"/>
    <w:rsid w:val="000770C7"/>
    <w:rsid w:val="00084CE8"/>
    <w:rsid w:val="000873B2"/>
    <w:rsid w:val="0008742F"/>
    <w:rsid w:val="000A3431"/>
    <w:rsid w:val="000A385C"/>
    <w:rsid w:val="000B07D6"/>
    <w:rsid w:val="000B13B5"/>
    <w:rsid w:val="000B4061"/>
    <w:rsid w:val="000B5702"/>
    <w:rsid w:val="000B7365"/>
    <w:rsid w:val="000C1A51"/>
    <w:rsid w:val="000C59E4"/>
    <w:rsid w:val="000C7675"/>
    <w:rsid w:val="000D5E7D"/>
    <w:rsid w:val="000E013C"/>
    <w:rsid w:val="000E0737"/>
    <w:rsid w:val="000E0B1A"/>
    <w:rsid w:val="000E571A"/>
    <w:rsid w:val="000E5BB4"/>
    <w:rsid w:val="001015EA"/>
    <w:rsid w:val="00107352"/>
    <w:rsid w:val="001123F0"/>
    <w:rsid w:val="0011576C"/>
    <w:rsid w:val="0012089C"/>
    <w:rsid w:val="0012176F"/>
    <w:rsid w:val="001252A6"/>
    <w:rsid w:val="00125A41"/>
    <w:rsid w:val="00127A43"/>
    <w:rsid w:val="00130424"/>
    <w:rsid w:val="00131E0E"/>
    <w:rsid w:val="00132FC9"/>
    <w:rsid w:val="001333F1"/>
    <w:rsid w:val="0013495B"/>
    <w:rsid w:val="00140C28"/>
    <w:rsid w:val="00152D2D"/>
    <w:rsid w:val="00153BF1"/>
    <w:rsid w:val="00154C1C"/>
    <w:rsid w:val="0015732B"/>
    <w:rsid w:val="001707B2"/>
    <w:rsid w:val="00171307"/>
    <w:rsid w:val="00171991"/>
    <w:rsid w:val="0017661B"/>
    <w:rsid w:val="00176EC9"/>
    <w:rsid w:val="001771F4"/>
    <w:rsid w:val="001871E8"/>
    <w:rsid w:val="001A4AFA"/>
    <w:rsid w:val="001B0EEA"/>
    <w:rsid w:val="001B10BF"/>
    <w:rsid w:val="001B477F"/>
    <w:rsid w:val="001C2495"/>
    <w:rsid w:val="001C38F7"/>
    <w:rsid w:val="001C3E0A"/>
    <w:rsid w:val="001C7392"/>
    <w:rsid w:val="001C7F75"/>
    <w:rsid w:val="001D64A1"/>
    <w:rsid w:val="001E1B49"/>
    <w:rsid w:val="001E5238"/>
    <w:rsid w:val="001E5458"/>
    <w:rsid w:val="001F2538"/>
    <w:rsid w:val="001F3396"/>
    <w:rsid w:val="001F57A6"/>
    <w:rsid w:val="00202946"/>
    <w:rsid w:val="00204143"/>
    <w:rsid w:val="00206939"/>
    <w:rsid w:val="00206D77"/>
    <w:rsid w:val="002113E8"/>
    <w:rsid w:val="00230C6F"/>
    <w:rsid w:val="002423AF"/>
    <w:rsid w:val="0025687A"/>
    <w:rsid w:val="002575D2"/>
    <w:rsid w:val="00257E1B"/>
    <w:rsid w:val="00261B42"/>
    <w:rsid w:val="00265A9D"/>
    <w:rsid w:val="00276130"/>
    <w:rsid w:val="00282B76"/>
    <w:rsid w:val="002B2DD4"/>
    <w:rsid w:val="002B6044"/>
    <w:rsid w:val="002C0AA7"/>
    <w:rsid w:val="002D5CCB"/>
    <w:rsid w:val="002E1BF5"/>
    <w:rsid w:val="002E2D69"/>
    <w:rsid w:val="002F0682"/>
    <w:rsid w:val="002F2431"/>
    <w:rsid w:val="002F2EC1"/>
    <w:rsid w:val="002F41FD"/>
    <w:rsid w:val="002F4621"/>
    <w:rsid w:val="002F4A90"/>
    <w:rsid w:val="003038D3"/>
    <w:rsid w:val="00310035"/>
    <w:rsid w:val="00311C65"/>
    <w:rsid w:val="00312042"/>
    <w:rsid w:val="00312D0F"/>
    <w:rsid w:val="00315793"/>
    <w:rsid w:val="00320B9D"/>
    <w:rsid w:val="003232B2"/>
    <w:rsid w:val="0033214B"/>
    <w:rsid w:val="0033614C"/>
    <w:rsid w:val="003428FC"/>
    <w:rsid w:val="003453F8"/>
    <w:rsid w:val="003512D3"/>
    <w:rsid w:val="003541BC"/>
    <w:rsid w:val="00362144"/>
    <w:rsid w:val="0038578B"/>
    <w:rsid w:val="00386D83"/>
    <w:rsid w:val="0039311F"/>
    <w:rsid w:val="003A1043"/>
    <w:rsid w:val="003A3424"/>
    <w:rsid w:val="003A614E"/>
    <w:rsid w:val="003A6380"/>
    <w:rsid w:val="003B0222"/>
    <w:rsid w:val="003B26BD"/>
    <w:rsid w:val="003C4014"/>
    <w:rsid w:val="003C4636"/>
    <w:rsid w:val="003D1194"/>
    <w:rsid w:val="003E3517"/>
    <w:rsid w:val="003E4AC6"/>
    <w:rsid w:val="003F4BD6"/>
    <w:rsid w:val="003F5DCE"/>
    <w:rsid w:val="003F6C75"/>
    <w:rsid w:val="0040022E"/>
    <w:rsid w:val="00401669"/>
    <w:rsid w:val="00411CA9"/>
    <w:rsid w:val="004202DC"/>
    <w:rsid w:val="004208F4"/>
    <w:rsid w:val="00422CE5"/>
    <w:rsid w:val="004251F4"/>
    <w:rsid w:val="0042792A"/>
    <w:rsid w:val="00430202"/>
    <w:rsid w:val="00432AB9"/>
    <w:rsid w:val="004375ED"/>
    <w:rsid w:val="0044037E"/>
    <w:rsid w:val="0044492F"/>
    <w:rsid w:val="004517DE"/>
    <w:rsid w:val="00463265"/>
    <w:rsid w:val="0046492A"/>
    <w:rsid w:val="00467416"/>
    <w:rsid w:val="00474AD4"/>
    <w:rsid w:val="00483B9C"/>
    <w:rsid w:val="004845B9"/>
    <w:rsid w:val="004A0B7A"/>
    <w:rsid w:val="004A49F4"/>
    <w:rsid w:val="004A61A0"/>
    <w:rsid w:val="004B2BC8"/>
    <w:rsid w:val="004B5C08"/>
    <w:rsid w:val="004C29F3"/>
    <w:rsid w:val="004D62C5"/>
    <w:rsid w:val="004E0E62"/>
    <w:rsid w:val="004E5E76"/>
    <w:rsid w:val="004F59CF"/>
    <w:rsid w:val="004F626D"/>
    <w:rsid w:val="00505FE7"/>
    <w:rsid w:val="0051565D"/>
    <w:rsid w:val="005214F0"/>
    <w:rsid w:val="005220B3"/>
    <w:rsid w:val="005243B1"/>
    <w:rsid w:val="00524770"/>
    <w:rsid w:val="00526BF3"/>
    <w:rsid w:val="005323D3"/>
    <w:rsid w:val="00541CE1"/>
    <w:rsid w:val="0054579A"/>
    <w:rsid w:val="00552D50"/>
    <w:rsid w:val="005569A8"/>
    <w:rsid w:val="0056212F"/>
    <w:rsid w:val="00566C7D"/>
    <w:rsid w:val="005721DD"/>
    <w:rsid w:val="00576460"/>
    <w:rsid w:val="0058364E"/>
    <w:rsid w:val="005847CB"/>
    <w:rsid w:val="005A0A51"/>
    <w:rsid w:val="005A7230"/>
    <w:rsid w:val="005B1135"/>
    <w:rsid w:val="005B19C8"/>
    <w:rsid w:val="005C4373"/>
    <w:rsid w:val="005C52F6"/>
    <w:rsid w:val="005D23AB"/>
    <w:rsid w:val="005F0881"/>
    <w:rsid w:val="005F4CF3"/>
    <w:rsid w:val="005F6E42"/>
    <w:rsid w:val="006000E4"/>
    <w:rsid w:val="00605948"/>
    <w:rsid w:val="00614B7F"/>
    <w:rsid w:val="00614EE5"/>
    <w:rsid w:val="00616A0E"/>
    <w:rsid w:val="0062145B"/>
    <w:rsid w:val="006259B1"/>
    <w:rsid w:val="0063076E"/>
    <w:rsid w:val="00632A50"/>
    <w:rsid w:val="00642ABA"/>
    <w:rsid w:val="006456AD"/>
    <w:rsid w:val="00646F47"/>
    <w:rsid w:val="00647C75"/>
    <w:rsid w:val="00650EBA"/>
    <w:rsid w:val="00655EF0"/>
    <w:rsid w:val="0066715D"/>
    <w:rsid w:val="00673563"/>
    <w:rsid w:val="00677FB5"/>
    <w:rsid w:val="00691596"/>
    <w:rsid w:val="006931C6"/>
    <w:rsid w:val="006B17B6"/>
    <w:rsid w:val="006C094E"/>
    <w:rsid w:val="006C4BE6"/>
    <w:rsid w:val="006C6844"/>
    <w:rsid w:val="006C69B8"/>
    <w:rsid w:val="006D675D"/>
    <w:rsid w:val="006E1686"/>
    <w:rsid w:val="006E1D4B"/>
    <w:rsid w:val="006E3C0F"/>
    <w:rsid w:val="006E4F43"/>
    <w:rsid w:val="006E7532"/>
    <w:rsid w:val="006F0D3C"/>
    <w:rsid w:val="006F3630"/>
    <w:rsid w:val="006F50B1"/>
    <w:rsid w:val="00703F67"/>
    <w:rsid w:val="0071049A"/>
    <w:rsid w:val="007147DE"/>
    <w:rsid w:val="00715F14"/>
    <w:rsid w:val="00755147"/>
    <w:rsid w:val="00755785"/>
    <w:rsid w:val="00762F5D"/>
    <w:rsid w:val="00764D1F"/>
    <w:rsid w:val="00773E71"/>
    <w:rsid w:val="007773B4"/>
    <w:rsid w:val="007822F7"/>
    <w:rsid w:val="007830B8"/>
    <w:rsid w:val="007A0B65"/>
    <w:rsid w:val="007A6AF3"/>
    <w:rsid w:val="007B7EDF"/>
    <w:rsid w:val="007C25CD"/>
    <w:rsid w:val="007C4DC4"/>
    <w:rsid w:val="007E2729"/>
    <w:rsid w:val="007E7140"/>
    <w:rsid w:val="007E7613"/>
    <w:rsid w:val="00804391"/>
    <w:rsid w:val="008071C7"/>
    <w:rsid w:val="0080725B"/>
    <w:rsid w:val="008136F0"/>
    <w:rsid w:val="00816128"/>
    <w:rsid w:val="00826F27"/>
    <w:rsid w:val="00827635"/>
    <w:rsid w:val="00827C69"/>
    <w:rsid w:val="00830CC7"/>
    <w:rsid w:val="00833548"/>
    <w:rsid w:val="00834DB5"/>
    <w:rsid w:val="0083794E"/>
    <w:rsid w:val="008413DD"/>
    <w:rsid w:val="00842478"/>
    <w:rsid w:val="00842F79"/>
    <w:rsid w:val="00843027"/>
    <w:rsid w:val="008441DF"/>
    <w:rsid w:val="008449C6"/>
    <w:rsid w:val="00845B17"/>
    <w:rsid w:val="0086756C"/>
    <w:rsid w:val="0087360B"/>
    <w:rsid w:val="00874E38"/>
    <w:rsid w:val="0088064C"/>
    <w:rsid w:val="008821D8"/>
    <w:rsid w:val="00884996"/>
    <w:rsid w:val="00894B24"/>
    <w:rsid w:val="0089743B"/>
    <w:rsid w:val="008C6177"/>
    <w:rsid w:val="008D0C43"/>
    <w:rsid w:val="008D3949"/>
    <w:rsid w:val="008E1593"/>
    <w:rsid w:val="008E18FD"/>
    <w:rsid w:val="008E1D94"/>
    <w:rsid w:val="00901DA7"/>
    <w:rsid w:val="00906BC4"/>
    <w:rsid w:val="0091508E"/>
    <w:rsid w:val="00915B18"/>
    <w:rsid w:val="00916341"/>
    <w:rsid w:val="00916FAF"/>
    <w:rsid w:val="009313D4"/>
    <w:rsid w:val="0093466C"/>
    <w:rsid w:val="009377BF"/>
    <w:rsid w:val="00943AD9"/>
    <w:rsid w:val="00946C06"/>
    <w:rsid w:val="00951736"/>
    <w:rsid w:val="009612A3"/>
    <w:rsid w:val="00961C4B"/>
    <w:rsid w:val="009624DD"/>
    <w:rsid w:val="0096388B"/>
    <w:rsid w:val="0096750D"/>
    <w:rsid w:val="00975A64"/>
    <w:rsid w:val="00975BA5"/>
    <w:rsid w:val="00976A9F"/>
    <w:rsid w:val="009809E5"/>
    <w:rsid w:val="009851B5"/>
    <w:rsid w:val="0099229D"/>
    <w:rsid w:val="00995668"/>
    <w:rsid w:val="009A11FB"/>
    <w:rsid w:val="009A30ED"/>
    <w:rsid w:val="009A480F"/>
    <w:rsid w:val="009B0D98"/>
    <w:rsid w:val="009B11DD"/>
    <w:rsid w:val="009B7582"/>
    <w:rsid w:val="009B762F"/>
    <w:rsid w:val="009C222C"/>
    <w:rsid w:val="009C2D49"/>
    <w:rsid w:val="009C493C"/>
    <w:rsid w:val="009D57BE"/>
    <w:rsid w:val="009D796F"/>
    <w:rsid w:val="009E1AA6"/>
    <w:rsid w:val="009E3008"/>
    <w:rsid w:val="009E3425"/>
    <w:rsid w:val="009E6B04"/>
    <w:rsid w:val="009F1D3E"/>
    <w:rsid w:val="009F301E"/>
    <w:rsid w:val="00A04236"/>
    <w:rsid w:val="00A116B4"/>
    <w:rsid w:val="00A2051B"/>
    <w:rsid w:val="00A24F81"/>
    <w:rsid w:val="00A300FF"/>
    <w:rsid w:val="00A30E6B"/>
    <w:rsid w:val="00A37578"/>
    <w:rsid w:val="00A37B8F"/>
    <w:rsid w:val="00A43FD5"/>
    <w:rsid w:val="00A5243E"/>
    <w:rsid w:val="00A533A0"/>
    <w:rsid w:val="00A61C26"/>
    <w:rsid w:val="00A741D6"/>
    <w:rsid w:val="00A83018"/>
    <w:rsid w:val="00A85124"/>
    <w:rsid w:val="00A8741B"/>
    <w:rsid w:val="00A94337"/>
    <w:rsid w:val="00AA05B0"/>
    <w:rsid w:val="00AA658E"/>
    <w:rsid w:val="00AB1352"/>
    <w:rsid w:val="00AB18B1"/>
    <w:rsid w:val="00AB1FB6"/>
    <w:rsid w:val="00AB4F98"/>
    <w:rsid w:val="00AC3070"/>
    <w:rsid w:val="00AC35D0"/>
    <w:rsid w:val="00AC5E75"/>
    <w:rsid w:val="00AD02E8"/>
    <w:rsid w:val="00AD0C7D"/>
    <w:rsid w:val="00AD5A11"/>
    <w:rsid w:val="00AE40F9"/>
    <w:rsid w:val="00AE7BF2"/>
    <w:rsid w:val="00AF0D12"/>
    <w:rsid w:val="00AF3021"/>
    <w:rsid w:val="00AF5BC0"/>
    <w:rsid w:val="00B0138B"/>
    <w:rsid w:val="00B021FE"/>
    <w:rsid w:val="00B02CB4"/>
    <w:rsid w:val="00B02E95"/>
    <w:rsid w:val="00B058FD"/>
    <w:rsid w:val="00B11A02"/>
    <w:rsid w:val="00B11EAF"/>
    <w:rsid w:val="00B1424D"/>
    <w:rsid w:val="00B14735"/>
    <w:rsid w:val="00B172C9"/>
    <w:rsid w:val="00B23EA8"/>
    <w:rsid w:val="00B25066"/>
    <w:rsid w:val="00B25813"/>
    <w:rsid w:val="00B34C4C"/>
    <w:rsid w:val="00B45859"/>
    <w:rsid w:val="00B465B3"/>
    <w:rsid w:val="00B47F7D"/>
    <w:rsid w:val="00B50E74"/>
    <w:rsid w:val="00B54B22"/>
    <w:rsid w:val="00B57E83"/>
    <w:rsid w:val="00B7630C"/>
    <w:rsid w:val="00B80B4D"/>
    <w:rsid w:val="00B84B8D"/>
    <w:rsid w:val="00B9041A"/>
    <w:rsid w:val="00B93F9D"/>
    <w:rsid w:val="00BA14AE"/>
    <w:rsid w:val="00BB44C3"/>
    <w:rsid w:val="00BC072F"/>
    <w:rsid w:val="00BC41D0"/>
    <w:rsid w:val="00BC4520"/>
    <w:rsid w:val="00BC45E4"/>
    <w:rsid w:val="00BC58BA"/>
    <w:rsid w:val="00BC641D"/>
    <w:rsid w:val="00BD389B"/>
    <w:rsid w:val="00BE34C8"/>
    <w:rsid w:val="00BE629C"/>
    <w:rsid w:val="00BE6D39"/>
    <w:rsid w:val="00BF7CDF"/>
    <w:rsid w:val="00BF7E20"/>
    <w:rsid w:val="00C06BFD"/>
    <w:rsid w:val="00C11822"/>
    <w:rsid w:val="00C122B7"/>
    <w:rsid w:val="00C13017"/>
    <w:rsid w:val="00C20E7E"/>
    <w:rsid w:val="00C31224"/>
    <w:rsid w:val="00C4095E"/>
    <w:rsid w:val="00C40FBC"/>
    <w:rsid w:val="00C429B5"/>
    <w:rsid w:val="00C47F9E"/>
    <w:rsid w:val="00C50761"/>
    <w:rsid w:val="00C52346"/>
    <w:rsid w:val="00C5241F"/>
    <w:rsid w:val="00C64C55"/>
    <w:rsid w:val="00C6523C"/>
    <w:rsid w:val="00C75FF2"/>
    <w:rsid w:val="00C91262"/>
    <w:rsid w:val="00C95840"/>
    <w:rsid w:val="00CB0EFC"/>
    <w:rsid w:val="00CB1DE8"/>
    <w:rsid w:val="00CC63E9"/>
    <w:rsid w:val="00CE50E1"/>
    <w:rsid w:val="00CE52CE"/>
    <w:rsid w:val="00CF0547"/>
    <w:rsid w:val="00CF25E8"/>
    <w:rsid w:val="00CF46F3"/>
    <w:rsid w:val="00CF4DDF"/>
    <w:rsid w:val="00D020DF"/>
    <w:rsid w:val="00D02BB1"/>
    <w:rsid w:val="00D0427D"/>
    <w:rsid w:val="00D10AB2"/>
    <w:rsid w:val="00D1132D"/>
    <w:rsid w:val="00D55D55"/>
    <w:rsid w:val="00D5673F"/>
    <w:rsid w:val="00D60A2A"/>
    <w:rsid w:val="00D62490"/>
    <w:rsid w:val="00D6371F"/>
    <w:rsid w:val="00D6764C"/>
    <w:rsid w:val="00D76EDE"/>
    <w:rsid w:val="00D83313"/>
    <w:rsid w:val="00D85F0D"/>
    <w:rsid w:val="00D932D1"/>
    <w:rsid w:val="00DA63B7"/>
    <w:rsid w:val="00DB296F"/>
    <w:rsid w:val="00DB4289"/>
    <w:rsid w:val="00DB4A79"/>
    <w:rsid w:val="00DB6D98"/>
    <w:rsid w:val="00DC06E4"/>
    <w:rsid w:val="00DC2AFD"/>
    <w:rsid w:val="00DC6A7A"/>
    <w:rsid w:val="00DD2C9A"/>
    <w:rsid w:val="00DD5AAB"/>
    <w:rsid w:val="00DD64C2"/>
    <w:rsid w:val="00DD798E"/>
    <w:rsid w:val="00DE1EC0"/>
    <w:rsid w:val="00DE3728"/>
    <w:rsid w:val="00DF2322"/>
    <w:rsid w:val="00DF4059"/>
    <w:rsid w:val="00E0073F"/>
    <w:rsid w:val="00E12496"/>
    <w:rsid w:val="00E14201"/>
    <w:rsid w:val="00E16310"/>
    <w:rsid w:val="00E168F5"/>
    <w:rsid w:val="00E25B5D"/>
    <w:rsid w:val="00E329D8"/>
    <w:rsid w:val="00E32A38"/>
    <w:rsid w:val="00E3346D"/>
    <w:rsid w:val="00E41B97"/>
    <w:rsid w:val="00E45D26"/>
    <w:rsid w:val="00E553DB"/>
    <w:rsid w:val="00E60D81"/>
    <w:rsid w:val="00E66036"/>
    <w:rsid w:val="00EB1397"/>
    <w:rsid w:val="00EB195F"/>
    <w:rsid w:val="00EB1FDA"/>
    <w:rsid w:val="00EB5277"/>
    <w:rsid w:val="00EB6C1E"/>
    <w:rsid w:val="00EC3A86"/>
    <w:rsid w:val="00EC61AA"/>
    <w:rsid w:val="00ED1965"/>
    <w:rsid w:val="00ED7FD9"/>
    <w:rsid w:val="00EE1B6D"/>
    <w:rsid w:val="00EE2017"/>
    <w:rsid w:val="00EE2599"/>
    <w:rsid w:val="00EE416B"/>
    <w:rsid w:val="00EE430F"/>
    <w:rsid w:val="00EE7A87"/>
    <w:rsid w:val="00EF1CE3"/>
    <w:rsid w:val="00EF636B"/>
    <w:rsid w:val="00F0026A"/>
    <w:rsid w:val="00F01799"/>
    <w:rsid w:val="00F10953"/>
    <w:rsid w:val="00F12D42"/>
    <w:rsid w:val="00F2309E"/>
    <w:rsid w:val="00F259CA"/>
    <w:rsid w:val="00F43078"/>
    <w:rsid w:val="00F5035E"/>
    <w:rsid w:val="00F53D2A"/>
    <w:rsid w:val="00F55B3E"/>
    <w:rsid w:val="00F623F1"/>
    <w:rsid w:val="00F67C47"/>
    <w:rsid w:val="00F73818"/>
    <w:rsid w:val="00F901B2"/>
    <w:rsid w:val="00FA170D"/>
    <w:rsid w:val="00FA4B5D"/>
    <w:rsid w:val="00FB13FF"/>
    <w:rsid w:val="00FC028E"/>
    <w:rsid w:val="00FC36AE"/>
    <w:rsid w:val="00FC54F7"/>
    <w:rsid w:val="00FC7365"/>
    <w:rsid w:val="00FD185B"/>
    <w:rsid w:val="00FD3168"/>
    <w:rsid w:val="00FD339E"/>
    <w:rsid w:val="00FD4F00"/>
    <w:rsid w:val="00FD4F60"/>
    <w:rsid w:val="00FE3C3A"/>
    <w:rsid w:val="00FF65F5"/>
    <w:rsid w:val="3A7075EA"/>
    <w:rsid w:val="5E4D7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qFormat="1" w:unhideWhenUsed="0" w:uiPriority="0" w:semiHidden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0"/>
    <w:pPr>
      <w:jc w:val="left"/>
    </w:p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7">
    <w:name w:val="Table Simple 1"/>
    <w:basedOn w:val="5"/>
    <w:qFormat/>
    <w:uiPriority w:val="0"/>
    <w:pPr>
      <w:widowControl w:val="0"/>
      <w:jc w:val="both"/>
    </w:pPr>
    <w:tblPr>
      <w:tblBorders>
        <w:top w:val="single" w:color="008000" w:sz="12" w:space="0"/>
        <w:bottom w:val="single" w:color="008000" w:sz="12" w:space="0"/>
      </w:tblBorders>
    </w:tblPr>
    <w:tcPr>
      <w:shd w:val="clear" w:color="auto" w:fill="auto"/>
    </w:tcPr>
    <w:tblStylePr w:type="firstRow">
      <w:tblPr/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blPr/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styleId="9">
    <w:name w:val="Hyperlink"/>
    <w:uiPriority w:val="0"/>
    <w:rPr>
      <w:color w:val="0000FF"/>
      <w:u w:val="single"/>
    </w:rPr>
  </w:style>
  <w:style w:type="table" w:customStyle="1" w:styleId="10">
    <w:name w:val="表格样式10"/>
    <w:basedOn w:val="7"/>
    <w:uiPriority w:val="0"/>
    <w:pPr>
      <w:widowControl/>
      <w:jc w:val="left"/>
    </w:pPr>
    <w:tblPr>
      <w:tblBorders>
        <w:top w:val="single" w:color="auto" w:sz="12" w:space="0"/>
        <w:bottom w:val="single" w:color="auto" w:sz="12" w:space="0"/>
        <w:insideV w:val="single" w:color="auto" w:sz="4" w:space="0"/>
      </w:tblBorders>
    </w:tblPr>
    <w:tcPr>
      <w:shd w:val="clear" w:color="auto" w:fill="auto"/>
    </w:tcPr>
    <w:tblStylePr w:type="firstRow">
      <w:tcPr>
        <w:tcBorders>
          <w:bottom w:val="single" w:color="008000" w:sz="6" w:space="0"/>
          <w:tl2br w:val="nil"/>
          <w:tr2bl w:val="nil"/>
        </w:tcBorders>
      </w:tcPr>
    </w:tblStylePr>
    <w:tblStylePr w:type="lastRow">
      <w:tcPr>
        <w:tcBorders>
          <w:top w:val="single" w:color="008000" w:sz="6" w:space="0"/>
          <w:tl2br w:val="nil"/>
          <w:tr2bl w:val="nil"/>
        </w:tcBorders>
      </w:tcPr>
    </w:tblStylePr>
  </w:style>
  <w:style w:type="character" w:customStyle="1" w:styleId="11">
    <w:name w:val="页眉 字符"/>
    <w:link w:val="4"/>
    <w:uiPriority w:val="0"/>
    <w:rPr>
      <w:kern w:val="2"/>
      <w:sz w:val="18"/>
      <w:szCs w:val="18"/>
    </w:rPr>
  </w:style>
  <w:style w:type="character" w:customStyle="1" w:styleId="12">
    <w:name w:val="页脚 字符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CASS</Company>
  <Pages>4</Pages>
  <Words>1871</Words>
  <Characters>1999</Characters>
  <Lines>15</Lines>
  <Paragraphs>4</Paragraphs>
  <TotalTime>4</TotalTime>
  <ScaleCrop>false</ScaleCrop>
  <LinksUpToDate>false</LinksUpToDate>
  <CharactersWithSpaces>2041</CharactersWithSpaces>
  <Application>WPS Office_11.1.0.11797_F1E327BC-269C-435d-A152-05C5408002CA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2020-10-22T10:54:00Z</dcterms:created>
  <dc:creator>Liping</dc:creator>
  <cp:lastModifiedBy>兰雨</cp:lastModifiedBy>
  <dcterms:modified xsi:type="dcterms:W3CDTF">2022-06-02T04:31:55Z</dcterms:modified>
  <dc:title>中国社会状况综合调查（2006）数据使用协议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2052-11.1.0.11797</vt:lpwstr>
  </property>
  <property fmtid="{D5CDD505-2E9C-101B-9397-08002B2CF9AE}" pid="3" name="ICV">
    <vt:lpwstr>B88B7208F17143E09989A47973877121</vt:lpwstr>
  </property>
</Properties>
</file>